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35B00" w14:paraId="54A1AD4A" w14:textId="77777777" w:rsidTr="00835B00">
        <w:tc>
          <w:tcPr>
            <w:tcW w:w="1870" w:type="dxa"/>
          </w:tcPr>
          <w:p w14:paraId="18F055D7" w14:textId="77777777" w:rsidR="00835B00" w:rsidRPr="006C695F" w:rsidRDefault="00835B00" w:rsidP="00F92A28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5719D379" w14:textId="0393255D" w:rsidR="00835B00" w:rsidRPr="006C695F" w:rsidRDefault="00F92A28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 xml:space="preserve">POOR </w:t>
            </w:r>
            <w:r w:rsidR="00993495">
              <w:rPr>
                <w:sz w:val="22"/>
                <w:szCs w:val="22"/>
              </w:rPr>
              <w:t>0</w:t>
            </w:r>
            <w:r w:rsidR="00A6316B">
              <w:rPr>
                <w:sz w:val="22"/>
                <w:szCs w:val="22"/>
              </w:rPr>
              <w:t>- 7</w:t>
            </w:r>
          </w:p>
        </w:tc>
        <w:tc>
          <w:tcPr>
            <w:tcW w:w="1870" w:type="dxa"/>
          </w:tcPr>
          <w:p w14:paraId="14D2B5E8" w14:textId="63A4BFAB" w:rsidR="00835B00" w:rsidRPr="006C695F" w:rsidRDefault="00F92A28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OKAY</w:t>
            </w:r>
            <w:r w:rsidR="00993495">
              <w:rPr>
                <w:sz w:val="22"/>
                <w:szCs w:val="22"/>
              </w:rPr>
              <w:t xml:space="preserve"> 8 TO 12</w:t>
            </w:r>
          </w:p>
        </w:tc>
        <w:tc>
          <w:tcPr>
            <w:tcW w:w="1870" w:type="dxa"/>
          </w:tcPr>
          <w:p w14:paraId="72993CCD" w14:textId="24A959F6" w:rsidR="00835B00" w:rsidRPr="006C695F" w:rsidRDefault="00F92A28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GOOD</w:t>
            </w:r>
            <w:r w:rsidR="00DA1A1E">
              <w:rPr>
                <w:sz w:val="22"/>
                <w:szCs w:val="22"/>
              </w:rPr>
              <w:t xml:space="preserve"> 13-17</w:t>
            </w:r>
          </w:p>
        </w:tc>
        <w:tc>
          <w:tcPr>
            <w:tcW w:w="1870" w:type="dxa"/>
          </w:tcPr>
          <w:p w14:paraId="7BBE7529" w14:textId="776E01EA" w:rsidR="00835B00" w:rsidRPr="006C695F" w:rsidRDefault="00314477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 xml:space="preserve">EXCELLENT </w:t>
            </w:r>
            <w:r w:rsidR="00DA1A1E">
              <w:rPr>
                <w:sz w:val="22"/>
                <w:szCs w:val="22"/>
              </w:rPr>
              <w:t>18-20</w:t>
            </w:r>
          </w:p>
        </w:tc>
      </w:tr>
      <w:tr w:rsidR="00835B00" w14:paraId="6DBBE26B" w14:textId="77777777" w:rsidTr="00835B00">
        <w:tc>
          <w:tcPr>
            <w:tcW w:w="1870" w:type="dxa"/>
          </w:tcPr>
          <w:p w14:paraId="6774E500" w14:textId="77777777" w:rsidR="00F92A28" w:rsidRPr="00DA1A1E" w:rsidRDefault="00F92A28" w:rsidP="00F92A28">
            <w:pPr>
              <w:rPr>
                <w:b/>
                <w:sz w:val="22"/>
                <w:szCs w:val="22"/>
              </w:rPr>
            </w:pPr>
            <w:r w:rsidRPr="00524283">
              <w:rPr>
                <w:b/>
                <w:sz w:val="22"/>
                <w:szCs w:val="22"/>
                <w:highlight w:val="yellow"/>
              </w:rPr>
              <w:t>Knowledge/ Understanding Information and Ideas</w:t>
            </w:r>
          </w:p>
          <w:p w14:paraId="32C5B952" w14:textId="08E82428" w:rsidR="00835B00" w:rsidRDefault="00835B00">
            <w:pPr>
              <w:rPr>
                <w:b/>
                <w:sz w:val="22"/>
                <w:szCs w:val="22"/>
              </w:rPr>
            </w:pPr>
          </w:p>
          <w:p w14:paraId="0BED0E6E" w14:textId="769AE894" w:rsidR="00794505" w:rsidRDefault="007945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TOOLS BELOW:</w:t>
            </w:r>
          </w:p>
          <w:p w14:paraId="204F59E5" w14:textId="77777777" w:rsidR="00794505" w:rsidRPr="006C695F" w:rsidRDefault="00794505" w:rsidP="00794505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-SHAPES*</w:t>
            </w:r>
          </w:p>
          <w:p w14:paraId="1F38680E" w14:textId="77777777" w:rsidR="00794505" w:rsidRPr="006C695F" w:rsidRDefault="00794505" w:rsidP="00794505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-INSERT INTERNET PICTURES</w:t>
            </w:r>
          </w:p>
          <w:p w14:paraId="51FCADF6" w14:textId="77777777" w:rsidR="00794505" w:rsidRPr="006C695F" w:rsidRDefault="00794505" w:rsidP="00794505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-TEXT BOXES</w:t>
            </w:r>
          </w:p>
          <w:p w14:paraId="65AA9E24" w14:textId="77777777" w:rsidR="00794505" w:rsidRPr="006C695F" w:rsidRDefault="00794505" w:rsidP="00794505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-DRAWINGS</w:t>
            </w:r>
          </w:p>
          <w:p w14:paraId="5D81BADF" w14:textId="77777777" w:rsidR="00794505" w:rsidRPr="006C695F" w:rsidRDefault="00794505" w:rsidP="00794505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 xml:space="preserve">--HIGHLIGHTED TEXT       </w:t>
            </w:r>
          </w:p>
          <w:p w14:paraId="54EAD726" w14:textId="77777777" w:rsidR="00794505" w:rsidRPr="006C695F" w:rsidRDefault="00794505" w:rsidP="00794505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--COLORED TEXTS&gt;&gt;</w:t>
            </w:r>
          </w:p>
          <w:p w14:paraId="504CBA59" w14:textId="77777777" w:rsidR="00794505" w:rsidRPr="006C695F" w:rsidRDefault="00794505" w:rsidP="00794505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&gt;&gt; TABLES</w:t>
            </w:r>
          </w:p>
          <w:p w14:paraId="2A95D79A" w14:textId="77777777" w:rsidR="00794505" w:rsidRPr="006C695F" w:rsidRDefault="00794505" w:rsidP="00794505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&gt;&gt; WORD ART</w:t>
            </w:r>
          </w:p>
          <w:p w14:paraId="517CFEAB" w14:textId="77777777" w:rsidR="00794505" w:rsidRPr="006C695F" w:rsidRDefault="00794505" w:rsidP="00794505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&gt;&gt; ADD ANY OTHER EFFECTS</w:t>
            </w:r>
          </w:p>
          <w:p w14:paraId="4342CA27" w14:textId="77777777" w:rsidR="00794505" w:rsidRPr="006C695F" w:rsidRDefault="00794505" w:rsidP="00794505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&gt;&gt; YOUR AVATAR</w:t>
            </w:r>
          </w:p>
          <w:p w14:paraId="74520073" w14:textId="77777777" w:rsidR="00794505" w:rsidRPr="006C695F" w:rsidRDefault="00794505" w:rsidP="00794505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​&gt;&gt; DRAWING</w:t>
            </w:r>
          </w:p>
          <w:p w14:paraId="5981D26A" w14:textId="66635627" w:rsidR="00794505" w:rsidRPr="00DA1A1E" w:rsidRDefault="00794505">
            <w:pPr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14:paraId="72D02900" w14:textId="3FF11331" w:rsidR="00314477" w:rsidRPr="002F44DB" w:rsidRDefault="00314477" w:rsidP="00314477">
            <w:pPr>
              <w:rPr>
                <w:b/>
                <w:sz w:val="22"/>
                <w:szCs w:val="22"/>
              </w:rPr>
            </w:pPr>
            <w:r w:rsidRPr="002F44DB">
              <w:rPr>
                <w:b/>
                <w:sz w:val="22"/>
                <w:szCs w:val="22"/>
              </w:rPr>
              <w:t xml:space="preserve">Presents </w:t>
            </w:r>
            <w:r w:rsidR="002F7A20" w:rsidRPr="002F44DB">
              <w:rPr>
                <w:b/>
                <w:sz w:val="22"/>
                <w:szCs w:val="22"/>
              </w:rPr>
              <w:t>LITTLE or no tools learned from past assignments</w:t>
            </w:r>
          </w:p>
          <w:p w14:paraId="6B708330" w14:textId="77777777" w:rsidR="00835B00" w:rsidRDefault="00835B00">
            <w:pPr>
              <w:rPr>
                <w:sz w:val="22"/>
                <w:szCs w:val="22"/>
              </w:rPr>
            </w:pPr>
          </w:p>
          <w:p w14:paraId="5665BCCD" w14:textId="77777777" w:rsidR="00794505" w:rsidRDefault="00794505" w:rsidP="007945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TOOLS BELOW:</w:t>
            </w:r>
          </w:p>
          <w:p w14:paraId="5C9B19D2" w14:textId="77777777" w:rsidR="002F44DB" w:rsidRPr="006C695F" w:rsidRDefault="002F44DB" w:rsidP="002F44DB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SHAPES*</w:t>
            </w:r>
          </w:p>
          <w:p w14:paraId="453A74FD" w14:textId="77777777" w:rsidR="002F44DB" w:rsidRPr="006C695F" w:rsidRDefault="002F44DB" w:rsidP="002F44DB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-INSERT INTERNET PICTURES</w:t>
            </w:r>
          </w:p>
          <w:p w14:paraId="6EA6F6BB" w14:textId="77777777" w:rsidR="002F44DB" w:rsidRPr="006C695F" w:rsidRDefault="002F44DB" w:rsidP="002F44DB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-TEXT BOXES</w:t>
            </w:r>
          </w:p>
          <w:p w14:paraId="1654688F" w14:textId="77777777" w:rsidR="002F44DB" w:rsidRPr="006C695F" w:rsidRDefault="002F44DB" w:rsidP="002F44DB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-DRAWINGS</w:t>
            </w:r>
          </w:p>
          <w:p w14:paraId="3F3BFCE8" w14:textId="77777777" w:rsidR="002F44DB" w:rsidRPr="006C695F" w:rsidRDefault="002F44DB" w:rsidP="002F44DB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 xml:space="preserve">--HIGHLIGHTED TEXT       </w:t>
            </w:r>
          </w:p>
          <w:p w14:paraId="7B622AA4" w14:textId="77777777" w:rsidR="002F44DB" w:rsidRPr="006C695F" w:rsidRDefault="002F44DB" w:rsidP="002F44DB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--COLORED TEXTS&gt;&gt;</w:t>
            </w:r>
          </w:p>
          <w:p w14:paraId="000AD808" w14:textId="77777777" w:rsidR="002F44DB" w:rsidRPr="006C695F" w:rsidRDefault="002F44DB" w:rsidP="002F44DB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&gt;&gt; TABLES</w:t>
            </w:r>
          </w:p>
          <w:p w14:paraId="3B0E6786" w14:textId="77777777" w:rsidR="002F44DB" w:rsidRPr="006C695F" w:rsidRDefault="002F44DB" w:rsidP="002F44DB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&gt;&gt; WORD ART</w:t>
            </w:r>
          </w:p>
          <w:p w14:paraId="32A65780" w14:textId="77777777" w:rsidR="002F44DB" w:rsidRPr="006C695F" w:rsidRDefault="002F44DB" w:rsidP="002F44DB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&gt;&gt; ADD ANY OTHER EFFECTS</w:t>
            </w:r>
          </w:p>
          <w:p w14:paraId="3277861E" w14:textId="77777777" w:rsidR="002F44DB" w:rsidRPr="006C695F" w:rsidRDefault="002F44DB" w:rsidP="002F44DB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&gt;&gt; YOUR AVATAR</w:t>
            </w:r>
          </w:p>
          <w:p w14:paraId="2E6104B7" w14:textId="77777777" w:rsidR="002F44DB" w:rsidRPr="006C695F" w:rsidRDefault="002F44DB" w:rsidP="002F44DB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​&gt;&gt; DRAWING</w:t>
            </w:r>
          </w:p>
          <w:p w14:paraId="647200E0" w14:textId="43A6A764" w:rsidR="00794505" w:rsidRPr="006C695F" w:rsidRDefault="00794505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0C881EF2" w14:textId="096D90B8" w:rsidR="002F7A20" w:rsidRPr="002F44DB" w:rsidRDefault="00314477" w:rsidP="002F7A20">
            <w:pPr>
              <w:rPr>
                <w:b/>
                <w:sz w:val="22"/>
                <w:szCs w:val="22"/>
              </w:rPr>
            </w:pPr>
            <w:r w:rsidRPr="002F44DB">
              <w:rPr>
                <w:b/>
                <w:sz w:val="22"/>
                <w:szCs w:val="22"/>
              </w:rPr>
              <w:t xml:space="preserve">Presents </w:t>
            </w:r>
            <w:r w:rsidR="002F7A20" w:rsidRPr="002F44DB">
              <w:rPr>
                <w:b/>
                <w:sz w:val="22"/>
                <w:szCs w:val="22"/>
              </w:rPr>
              <w:t>a few tools learned from past assignments</w:t>
            </w:r>
          </w:p>
          <w:p w14:paraId="27C9AECA" w14:textId="77777777" w:rsidR="00835B00" w:rsidRDefault="00835B00">
            <w:pPr>
              <w:rPr>
                <w:sz w:val="22"/>
                <w:szCs w:val="22"/>
              </w:rPr>
            </w:pPr>
          </w:p>
          <w:p w14:paraId="7F4330A7" w14:textId="77777777" w:rsidR="00794505" w:rsidRDefault="00794505" w:rsidP="007945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TOOLS BELOW:</w:t>
            </w:r>
          </w:p>
          <w:p w14:paraId="0510C227" w14:textId="77777777" w:rsidR="002F44DB" w:rsidRPr="006C695F" w:rsidRDefault="002F44DB" w:rsidP="002F44DB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SHAPES*</w:t>
            </w:r>
          </w:p>
          <w:p w14:paraId="6EF5081D" w14:textId="77777777" w:rsidR="002F44DB" w:rsidRPr="006C695F" w:rsidRDefault="002F44DB" w:rsidP="002F44DB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-INSERT INTERNET PICTURES</w:t>
            </w:r>
          </w:p>
          <w:p w14:paraId="49453858" w14:textId="77777777" w:rsidR="002F44DB" w:rsidRPr="006C695F" w:rsidRDefault="002F44DB" w:rsidP="002F44DB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-TEXT BOXES</w:t>
            </w:r>
          </w:p>
          <w:p w14:paraId="7F8F72E3" w14:textId="77777777" w:rsidR="002F44DB" w:rsidRPr="006C695F" w:rsidRDefault="002F44DB" w:rsidP="002F44DB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-DRAWINGS</w:t>
            </w:r>
          </w:p>
          <w:p w14:paraId="3D377663" w14:textId="77777777" w:rsidR="002F44DB" w:rsidRPr="006C695F" w:rsidRDefault="002F44DB" w:rsidP="002F44DB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 xml:space="preserve">--HIGHLIGHTED TEXT       </w:t>
            </w:r>
          </w:p>
          <w:p w14:paraId="13C57AA0" w14:textId="77777777" w:rsidR="002F44DB" w:rsidRPr="006C695F" w:rsidRDefault="002F44DB" w:rsidP="002F44DB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--COLORED TEXTS&gt;&gt;</w:t>
            </w:r>
          </w:p>
          <w:p w14:paraId="19FE0A9E" w14:textId="77777777" w:rsidR="002F44DB" w:rsidRPr="006C695F" w:rsidRDefault="002F44DB" w:rsidP="002F44DB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&gt;&gt; TABLES</w:t>
            </w:r>
          </w:p>
          <w:p w14:paraId="41EA159B" w14:textId="77777777" w:rsidR="002F44DB" w:rsidRPr="006C695F" w:rsidRDefault="002F44DB" w:rsidP="002F44DB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&gt;&gt; WORD ART</w:t>
            </w:r>
          </w:p>
          <w:p w14:paraId="4C4BBCB7" w14:textId="77777777" w:rsidR="002F44DB" w:rsidRPr="006C695F" w:rsidRDefault="002F44DB" w:rsidP="002F44DB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&gt;&gt; ADD ANY OTHER EFFECTS</w:t>
            </w:r>
          </w:p>
          <w:p w14:paraId="1093976B" w14:textId="77777777" w:rsidR="002F44DB" w:rsidRPr="006C695F" w:rsidRDefault="002F44DB" w:rsidP="002F44DB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&gt;&gt; YOUR AVATAR</w:t>
            </w:r>
          </w:p>
          <w:p w14:paraId="09249CAC" w14:textId="77777777" w:rsidR="002F44DB" w:rsidRPr="006C695F" w:rsidRDefault="002F44DB" w:rsidP="002F44DB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​&gt;&gt; DRAWING</w:t>
            </w:r>
          </w:p>
          <w:p w14:paraId="04987F73" w14:textId="1808E1C3" w:rsidR="00794505" w:rsidRPr="006C695F" w:rsidRDefault="00794505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3A0014B6" w14:textId="7D42EAB3" w:rsidR="002F7A20" w:rsidRPr="002F44DB" w:rsidRDefault="00314477" w:rsidP="002F7A20">
            <w:pPr>
              <w:rPr>
                <w:b/>
                <w:sz w:val="22"/>
                <w:szCs w:val="22"/>
              </w:rPr>
            </w:pPr>
            <w:r w:rsidRPr="002F44DB">
              <w:rPr>
                <w:b/>
                <w:sz w:val="22"/>
                <w:szCs w:val="22"/>
              </w:rPr>
              <w:t xml:space="preserve">Presents </w:t>
            </w:r>
            <w:r w:rsidR="00FD6451" w:rsidRPr="002F44DB">
              <w:rPr>
                <w:b/>
                <w:sz w:val="22"/>
                <w:szCs w:val="22"/>
              </w:rPr>
              <w:t>3</w:t>
            </w:r>
            <w:r w:rsidR="00E368BA" w:rsidRPr="002F44DB">
              <w:rPr>
                <w:b/>
                <w:sz w:val="22"/>
                <w:szCs w:val="22"/>
              </w:rPr>
              <w:t xml:space="preserve"> to</w:t>
            </w:r>
            <w:r w:rsidR="00FD6451" w:rsidRPr="002F44DB">
              <w:rPr>
                <w:b/>
                <w:sz w:val="22"/>
                <w:szCs w:val="22"/>
              </w:rPr>
              <w:t xml:space="preserve"> 5</w:t>
            </w:r>
            <w:r w:rsidR="00E368BA" w:rsidRPr="002F44DB">
              <w:rPr>
                <w:b/>
                <w:sz w:val="22"/>
                <w:szCs w:val="22"/>
              </w:rPr>
              <w:t xml:space="preserve"> </w:t>
            </w:r>
            <w:r w:rsidR="002F7A20" w:rsidRPr="002F44DB">
              <w:rPr>
                <w:b/>
                <w:sz w:val="22"/>
                <w:szCs w:val="22"/>
              </w:rPr>
              <w:t>tools learned from past assignments</w:t>
            </w:r>
          </w:p>
          <w:p w14:paraId="26289ACB" w14:textId="77777777" w:rsidR="00835B00" w:rsidRPr="002F44DB" w:rsidRDefault="00BB3314" w:rsidP="002F7A20">
            <w:pPr>
              <w:rPr>
                <w:b/>
                <w:sz w:val="22"/>
                <w:szCs w:val="22"/>
              </w:rPr>
            </w:pPr>
            <w:r w:rsidRPr="002F44DB">
              <w:rPr>
                <w:b/>
                <w:sz w:val="22"/>
                <w:szCs w:val="22"/>
              </w:rPr>
              <w:t xml:space="preserve">Uses </w:t>
            </w:r>
            <w:r w:rsidR="007D1B6D" w:rsidRPr="002F44DB">
              <w:rPr>
                <w:b/>
                <w:sz w:val="22"/>
                <w:szCs w:val="22"/>
              </w:rPr>
              <w:t xml:space="preserve">SOME </w:t>
            </w:r>
            <w:r w:rsidR="007B65B8" w:rsidRPr="002F44DB">
              <w:rPr>
                <w:b/>
                <w:sz w:val="22"/>
                <w:szCs w:val="22"/>
              </w:rPr>
              <w:t xml:space="preserve">OF THE tools but could use more to make it more </w:t>
            </w:r>
            <w:r w:rsidR="00627A89" w:rsidRPr="002F44DB">
              <w:rPr>
                <w:b/>
                <w:sz w:val="22"/>
                <w:szCs w:val="22"/>
              </w:rPr>
              <w:t xml:space="preserve">effective, desirable to look at, </w:t>
            </w:r>
            <w:r w:rsidR="00FD6451" w:rsidRPr="002F44DB">
              <w:rPr>
                <w:b/>
                <w:sz w:val="22"/>
                <w:szCs w:val="22"/>
              </w:rPr>
              <w:t>and</w:t>
            </w:r>
            <w:r w:rsidR="002F44DB" w:rsidRPr="002F44DB">
              <w:rPr>
                <w:b/>
                <w:sz w:val="22"/>
                <w:szCs w:val="22"/>
              </w:rPr>
              <w:t xml:space="preserve"> stand out.</w:t>
            </w:r>
          </w:p>
          <w:p w14:paraId="7EC71830" w14:textId="1C108FD2" w:rsidR="002F44DB" w:rsidRDefault="002F44DB" w:rsidP="002F44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TOOLS BELOW:</w:t>
            </w:r>
          </w:p>
          <w:p w14:paraId="426A231C" w14:textId="77777777" w:rsidR="002F44DB" w:rsidRDefault="002F44DB" w:rsidP="002F44DB">
            <w:pPr>
              <w:rPr>
                <w:b/>
                <w:sz w:val="22"/>
                <w:szCs w:val="22"/>
              </w:rPr>
            </w:pPr>
          </w:p>
          <w:p w14:paraId="78725484" w14:textId="77777777" w:rsidR="002F44DB" w:rsidRPr="006C695F" w:rsidRDefault="002F44DB" w:rsidP="002F44DB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SHAPES*</w:t>
            </w:r>
          </w:p>
          <w:p w14:paraId="55215539" w14:textId="77777777" w:rsidR="002F44DB" w:rsidRPr="006C695F" w:rsidRDefault="002F44DB" w:rsidP="002F44DB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-INSERT INTERNET PICTURES</w:t>
            </w:r>
          </w:p>
          <w:p w14:paraId="7ACF3C8D" w14:textId="77777777" w:rsidR="002F44DB" w:rsidRPr="006C695F" w:rsidRDefault="002F44DB" w:rsidP="002F44DB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-TEXT BOXES</w:t>
            </w:r>
          </w:p>
          <w:p w14:paraId="7B52ED0C" w14:textId="77777777" w:rsidR="002F44DB" w:rsidRPr="006C695F" w:rsidRDefault="002F44DB" w:rsidP="002F44DB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-DRAWINGS</w:t>
            </w:r>
          </w:p>
          <w:p w14:paraId="375CE111" w14:textId="77777777" w:rsidR="002F44DB" w:rsidRPr="006C695F" w:rsidRDefault="002F44DB" w:rsidP="002F44DB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 xml:space="preserve">--HIGHLIGHTED TEXT       </w:t>
            </w:r>
          </w:p>
          <w:p w14:paraId="695E0BBB" w14:textId="34CC8C21" w:rsidR="002F44DB" w:rsidRPr="006C695F" w:rsidRDefault="002F44DB" w:rsidP="00524283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36A2F050" w14:textId="5AFEB5D3" w:rsidR="002F7A20" w:rsidRDefault="00314477" w:rsidP="002F7A20">
            <w:pPr>
              <w:rPr>
                <w:b/>
                <w:sz w:val="22"/>
                <w:szCs w:val="22"/>
              </w:rPr>
            </w:pPr>
            <w:r w:rsidRPr="002F44DB">
              <w:rPr>
                <w:b/>
                <w:sz w:val="22"/>
                <w:szCs w:val="22"/>
              </w:rPr>
              <w:t xml:space="preserve">Presents </w:t>
            </w:r>
            <w:r w:rsidR="002F7A20" w:rsidRPr="002F44DB">
              <w:rPr>
                <w:b/>
                <w:sz w:val="22"/>
                <w:szCs w:val="22"/>
              </w:rPr>
              <w:t>m</w:t>
            </w:r>
            <w:r w:rsidR="00FD6451" w:rsidRPr="002F44DB">
              <w:rPr>
                <w:b/>
                <w:sz w:val="22"/>
                <w:szCs w:val="22"/>
              </w:rPr>
              <w:t>ost of</w:t>
            </w:r>
            <w:r w:rsidR="00F36F13" w:rsidRPr="002F44DB">
              <w:rPr>
                <w:b/>
                <w:sz w:val="22"/>
                <w:szCs w:val="22"/>
              </w:rPr>
              <w:t xml:space="preserve"> </w:t>
            </w:r>
            <w:r w:rsidR="002F7A20" w:rsidRPr="002F44DB">
              <w:rPr>
                <w:b/>
                <w:sz w:val="22"/>
                <w:szCs w:val="22"/>
              </w:rPr>
              <w:t>the tools learned from past assignments</w:t>
            </w:r>
            <w:r w:rsidR="0015418F" w:rsidRPr="002F44DB">
              <w:rPr>
                <w:b/>
                <w:sz w:val="22"/>
                <w:szCs w:val="22"/>
              </w:rPr>
              <w:t>-</w:t>
            </w:r>
          </w:p>
          <w:p w14:paraId="78923538" w14:textId="77777777" w:rsidR="002F44DB" w:rsidRPr="002F44DB" w:rsidRDefault="002F44DB" w:rsidP="002F7A20">
            <w:pPr>
              <w:rPr>
                <w:b/>
                <w:sz w:val="22"/>
                <w:szCs w:val="22"/>
              </w:rPr>
            </w:pPr>
          </w:p>
          <w:p w14:paraId="36F7DD5A" w14:textId="77777777" w:rsidR="002F44DB" w:rsidRDefault="002F44DB" w:rsidP="002F44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TOOLS BELOW:</w:t>
            </w:r>
          </w:p>
          <w:p w14:paraId="4AD4B047" w14:textId="50FEE27F" w:rsidR="00CE7BB5" w:rsidRPr="006C695F" w:rsidRDefault="00CE7BB5" w:rsidP="00CE7BB5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-SHAPES</w:t>
            </w:r>
            <w:r w:rsidR="009E28AC">
              <w:rPr>
                <w:sz w:val="22"/>
                <w:szCs w:val="22"/>
              </w:rPr>
              <w:t xml:space="preserve"> with color</w:t>
            </w:r>
          </w:p>
          <w:p w14:paraId="42124D9A" w14:textId="726D86EF" w:rsidR="005A02DB" w:rsidRPr="006C695F" w:rsidRDefault="005A02DB" w:rsidP="00CE7BB5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-INSERT IN</w:t>
            </w:r>
            <w:r w:rsidR="007D1B6D" w:rsidRPr="006C695F">
              <w:rPr>
                <w:sz w:val="22"/>
                <w:szCs w:val="22"/>
              </w:rPr>
              <w:t>T</w:t>
            </w:r>
            <w:r w:rsidRPr="006C695F">
              <w:rPr>
                <w:sz w:val="22"/>
                <w:szCs w:val="22"/>
              </w:rPr>
              <w:t>ERNET PICTURES</w:t>
            </w:r>
          </w:p>
          <w:p w14:paraId="754A9322" w14:textId="77777777" w:rsidR="007D1B6D" w:rsidRPr="006C695F" w:rsidRDefault="00CE7BB5" w:rsidP="00CE7BB5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-TEXT BOXES</w:t>
            </w:r>
          </w:p>
          <w:p w14:paraId="7FF6A8B6" w14:textId="48FB7969" w:rsidR="00CE7BB5" w:rsidRPr="006C695F" w:rsidRDefault="007D1B6D" w:rsidP="00CE7BB5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-</w:t>
            </w:r>
            <w:r w:rsidR="00CE7BB5" w:rsidRPr="006C695F">
              <w:rPr>
                <w:sz w:val="22"/>
                <w:szCs w:val="22"/>
              </w:rPr>
              <w:t>DRAWINGS</w:t>
            </w:r>
          </w:p>
          <w:p w14:paraId="34B3390A" w14:textId="798F372C" w:rsidR="00CE7BB5" w:rsidRPr="006C695F" w:rsidRDefault="00CE7BB5" w:rsidP="00CE7BB5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 xml:space="preserve">--HIGHLIGHTED TEXT       </w:t>
            </w:r>
          </w:p>
          <w:p w14:paraId="5AA01643" w14:textId="0E681A6E" w:rsidR="00CE7BB5" w:rsidRPr="006C695F" w:rsidRDefault="00CE7BB5" w:rsidP="00CE7BB5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--COLORED TEXTS&gt;&gt;</w:t>
            </w:r>
          </w:p>
          <w:p w14:paraId="4A82FC2E" w14:textId="77777777" w:rsidR="00CE7BB5" w:rsidRPr="006C695F" w:rsidRDefault="00CE7BB5" w:rsidP="00CE7BB5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&gt;&gt; TABLES</w:t>
            </w:r>
          </w:p>
          <w:p w14:paraId="1E114382" w14:textId="77777777" w:rsidR="00CE7BB5" w:rsidRPr="006C695F" w:rsidRDefault="00CE7BB5" w:rsidP="00CE7BB5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&gt;&gt; WORD ART</w:t>
            </w:r>
          </w:p>
          <w:p w14:paraId="1757A10E" w14:textId="77777777" w:rsidR="00CE7BB5" w:rsidRPr="006C695F" w:rsidRDefault="00CE7BB5" w:rsidP="00CE7BB5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&gt;&gt; ADD ANY OTHER EFFECTS</w:t>
            </w:r>
          </w:p>
          <w:p w14:paraId="17CA4CDC" w14:textId="77777777" w:rsidR="00CE7BB5" w:rsidRPr="006C695F" w:rsidRDefault="00CE7BB5" w:rsidP="00CE7BB5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&gt;&gt; YOUR AVATAR</w:t>
            </w:r>
          </w:p>
          <w:p w14:paraId="6AD21825" w14:textId="0E8F2B67" w:rsidR="0015418F" w:rsidRDefault="00CE7BB5" w:rsidP="00CE7BB5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​&gt;&gt; DRAWING</w:t>
            </w:r>
          </w:p>
          <w:p w14:paraId="2580CC50" w14:textId="139F38A0" w:rsidR="001D2870" w:rsidRPr="001D2870" w:rsidRDefault="001D2870" w:rsidP="00CE7BB5">
            <w:pPr>
              <w:rPr>
                <w:b/>
                <w:sz w:val="22"/>
                <w:szCs w:val="22"/>
              </w:rPr>
            </w:pPr>
            <w:r w:rsidRPr="001D2870">
              <w:rPr>
                <w:b/>
                <w:sz w:val="22"/>
                <w:szCs w:val="22"/>
                <w:highlight w:val="yellow"/>
              </w:rPr>
              <w:t>&gt;&gt; contrasting colors</w:t>
            </w:r>
            <w:bookmarkStart w:id="0" w:name="_GoBack"/>
            <w:bookmarkEnd w:id="0"/>
          </w:p>
          <w:p w14:paraId="57F50489" w14:textId="77777777" w:rsidR="00835B00" w:rsidRPr="006C695F" w:rsidRDefault="00835B00" w:rsidP="002F7A20">
            <w:pPr>
              <w:rPr>
                <w:sz w:val="22"/>
                <w:szCs w:val="22"/>
              </w:rPr>
            </w:pPr>
          </w:p>
        </w:tc>
      </w:tr>
      <w:tr w:rsidR="00835B00" w14:paraId="0842D644" w14:textId="77777777" w:rsidTr="00835B00">
        <w:tc>
          <w:tcPr>
            <w:tcW w:w="1870" w:type="dxa"/>
          </w:tcPr>
          <w:p w14:paraId="6A42ADC1" w14:textId="2C6285CF" w:rsidR="003028F1" w:rsidRPr="00DA1A1E" w:rsidRDefault="003028F1" w:rsidP="003028F1">
            <w:pPr>
              <w:rPr>
                <w:b/>
                <w:sz w:val="22"/>
                <w:szCs w:val="22"/>
              </w:rPr>
            </w:pPr>
            <w:r w:rsidRPr="00524283">
              <w:rPr>
                <w:b/>
                <w:sz w:val="22"/>
                <w:szCs w:val="22"/>
                <w:highlight w:val="yellow"/>
              </w:rPr>
              <w:t xml:space="preserve">Thinking/Inquiry Analyzing and </w:t>
            </w:r>
            <w:r w:rsidR="002F7A20" w:rsidRPr="00524283">
              <w:rPr>
                <w:b/>
                <w:sz w:val="22"/>
                <w:szCs w:val="22"/>
                <w:highlight w:val="yellow"/>
              </w:rPr>
              <w:t>showing understanding</w:t>
            </w:r>
          </w:p>
          <w:p w14:paraId="5BEA1D3A" w14:textId="77777777" w:rsidR="00835B00" w:rsidRPr="00DA1A1E" w:rsidRDefault="00835B00">
            <w:pPr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14:paraId="282B88EA" w14:textId="367B6A99" w:rsidR="003028F1" w:rsidRPr="006C695F" w:rsidRDefault="003028F1" w:rsidP="003028F1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 xml:space="preserve">Expresses few ideas, with limited support by relevant evidence </w:t>
            </w:r>
          </w:p>
          <w:p w14:paraId="3F702BBD" w14:textId="77777777" w:rsidR="00835B00" w:rsidRPr="006C695F" w:rsidRDefault="00835B00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4D4ABA31" w14:textId="2BB50149" w:rsidR="00835B00" w:rsidRPr="006C695F" w:rsidRDefault="003028F1" w:rsidP="003028F1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 xml:space="preserve">Expresses some ideas, supported by relevant </w:t>
            </w:r>
            <w:del w:id="1" w:author="Author">
              <w:r w:rsidRPr="006C695F" w:rsidDel="00645E93">
                <w:rPr>
                  <w:sz w:val="22"/>
                  <w:szCs w:val="22"/>
                </w:rPr>
                <w:delText xml:space="preserve">evidence </w:delText>
              </w:r>
            </w:del>
            <w:r w:rsidRPr="006C695F">
              <w:rPr>
                <w:sz w:val="22"/>
                <w:szCs w:val="22"/>
              </w:rPr>
              <w:t>or</w:t>
            </w:r>
          </w:p>
        </w:tc>
        <w:tc>
          <w:tcPr>
            <w:tcW w:w="1870" w:type="dxa"/>
          </w:tcPr>
          <w:p w14:paraId="164B5195" w14:textId="77777777" w:rsidR="003028F1" w:rsidRPr="006C695F" w:rsidRDefault="003028F1" w:rsidP="003028F1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Expresses ideas, supported by relevant evidence or rationales</w:t>
            </w:r>
          </w:p>
          <w:p w14:paraId="46D5BD0C" w14:textId="77777777" w:rsidR="00835B00" w:rsidRPr="006C695F" w:rsidRDefault="00835B00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10C247A2" w14:textId="5EA010C2" w:rsidR="00835B00" w:rsidRPr="006C695F" w:rsidRDefault="003028F1" w:rsidP="00B23D33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 xml:space="preserve">Expresses </w:t>
            </w:r>
            <w:r w:rsidR="00215FAB" w:rsidRPr="006C695F">
              <w:rPr>
                <w:sz w:val="22"/>
                <w:szCs w:val="22"/>
              </w:rPr>
              <w:t>using supportive</w:t>
            </w:r>
            <w:r w:rsidR="003040B2" w:rsidRPr="006C695F">
              <w:rPr>
                <w:sz w:val="22"/>
                <w:szCs w:val="22"/>
              </w:rPr>
              <w:t>-</w:t>
            </w:r>
            <w:r w:rsidRPr="006C695F">
              <w:rPr>
                <w:sz w:val="22"/>
                <w:szCs w:val="22"/>
              </w:rPr>
              <w:t xml:space="preserve"> effectively by relevant evidence or </w:t>
            </w:r>
            <w:r w:rsidR="00B23D33" w:rsidRPr="006C695F">
              <w:rPr>
                <w:sz w:val="22"/>
                <w:szCs w:val="22"/>
              </w:rPr>
              <w:t xml:space="preserve">ideas from materials learned in videos and other areas from the </w:t>
            </w:r>
            <w:proofErr w:type="spellStart"/>
            <w:r w:rsidR="00B23D33" w:rsidRPr="006C695F">
              <w:rPr>
                <w:sz w:val="22"/>
                <w:szCs w:val="22"/>
              </w:rPr>
              <w:t>Hyperdoc</w:t>
            </w:r>
            <w:proofErr w:type="spellEnd"/>
          </w:p>
        </w:tc>
      </w:tr>
      <w:tr w:rsidR="00835B00" w14:paraId="57A2305B" w14:textId="77777777" w:rsidTr="00835B00">
        <w:tc>
          <w:tcPr>
            <w:tcW w:w="1870" w:type="dxa"/>
          </w:tcPr>
          <w:p w14:paraId="07229BF7" w14:textId="421110C1" w:rsidR="00835B00" w:rsidRPr="00DA1A1E" w:rsidRDefault="003028F1">
            <w:pPr>
              <w:rPr>
                <w:b/>
                <w:sz w:val="22"/>
                <w:szCs w:val="22"/>
              </w:rPr>
            </w:pPr>
            <w:r w:rsidRPr="00524283">
              <w:rPr>
                <w:b/>
                <w:sz w:val="22"/>
                <w:szCs w:val="22"/>
                <w:highlight w:val="yellow"/>
              </w:rPr>
              <w:t>Effort</w:t>
            </w:r>
          </w:p>
        </w:tc>
        <w:tc>
          <w:tcPr>
            <w:tcW w:w="1870" w:type="dxa"/>
          </w:tcPr>
          <w:p w14:paraId="55C5FB1E" w14:textId="13EFD0A6" w:rsidR="00835B00" w:rsidRPr="006C695F" w:rsidRDefault="003028F1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 xml:space="preserve">Shows no </w:t>
            </w:r>
            <w:r w:rsidR="002F7A20" w:rsidRPr="006C695F">
              <w:rPr>
                <w:sz w:val="22"/>
                <w:szCs w:val="22"/>
              </w:rPr>
              <w:t xml:space="preserve">or little </w:t>
            </w:r>
            <w:r w:rsidRPr="006C695F">
              <w:rPr>
                <w:sz w:val="22"/>
                <w:szCs w:val="22"/>
              </w:rPr>
              <w:t>interest, does not do work</w:t>
            </w:r>
          </w:p>
        </w:tc>
        <w:tc>
          <w:tcPr>
            <w:tcW w:w="1870" w:type="dxa"/>
          </w:tcPr>
          <w:p w14:paraId="273F8411" w14:textId="124BA946" w:rsidR="00835B00" w:rsidRPr="006C695F" w:rsidRDefault="003028F1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Show some, interest, finishes part of</w:t>
            </w:r>
            <w:r w:rsidR="002F7A20" w:rsidRPr="006C695F">
              <w:rPr>
                <w:sz w:val="22"/>
                <w:szCs w:val="22"/>
              </w:rPr>
              <w:t xml:space="preserve"> internet safety poster</w:t>
            </w:r>
            <w:r w:rsidR="00935D30" w:rsidRPr="006C695F">
              <w:rPr>
                <w:sz w:val="22"/>
                <w:szCs w:val="22"/>
              </w:rPr>
              <w:t>- “just wants to get it done!</w:t>
            </w:r>
            <w:r w:rsidR="0099131F" w:rsidRPr="006C695F">
              <w:rPr>
                <w:sz w:val="22"/>
                <w:szCs w:val="22"/>
              </w:rPr>
              <w:t>”</w:t>
            </w:r>
          </w:p>
        </w:tc>
        <w:tc>
          <w:tcPr>
            <w:tcW w:w="1870" w:type="dxa"/>
          </w:tcPr>
          <w:p w14:paraId="4ABA55AB" w14:textId="1DFCC548" w:rsidR="00835B00" w:rsidRPr="006C695F" w:rsidRDefault="003028F1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 xml:space="preserve">Finishes </w:t>
            </w:r>
            <w:r w:rsidR="002F7A20" w:rsidRPr="006C695F">
              <w:rPr>
                <w:sz w:val="22"/>
                <w:szCs w:val="22"/>
              </w:rPr>
              <w:t>most of the poster</w:t>
            </w:r>
            <w:r w:rsidRPr="006C695F">
              <w:rPr>
                <w:sz w:val="22"/>
                <w:szCs w:val="22"/>
              </w:rPr>
              <w:t xml:space="preserve"> </w:t>
            </w:r>
            <w:proofErr w:type="gramStart"/>
            <w:r w:rsidR="004331AD" w:rsidRPr="006C695F">
              <w:rPr>
                <w:sz w:val="22"/>
                <w:szCs w:val="22"/>
              </w:rPr>
              <w:t>--</w:t>
            </w:r>
            <w:r w:rsidRPr="006C695F">
              <w:rPr>
                <w:sz w:val="22"/>
                <w:szCs w:val="22"/>
              </w:rPr>
              <w:t>has to</w:t>
            </w:r>
            <w:proofErr w:type="gramEnd"/>
            <w:r w:rsidRPr="006C695F">
              <w:rPr>
                <w:sz w:val="22"/>
                <w:szCs w:val="22"/>
              </w:rPr>
              <w:t xml:space="preserve"> be asked to stay on task</w:t>
            </w:r>
          </w:p>
        </w:tc>
        <w:tc>
          <w:tcPr>
            <w:tcW w:w="1870" w:type="dxa"/>
          </w:tcPr>
          <w:p w14:paraId="697564A0" w14:textId="27AD5580" w:rsidR="00835B00" w:rsidRPr="006C695F" w:rsidRDefault="003028F1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 xml:space="preserve">Finishes </w:t>
            </w:r>
            <w:r w:rsidR="002F7A20" w:rsidRPr="006C695F">
              <w:rPr>
                <w:sz w:val="22"/>
                <w:szCs w:val="22"/>
                <w:highlight w:val="yellow"/>
              </w:rPr>
              <w:t>complete out of this world poster.</w:t>
            </w:r>
            <w:r w:rsidR="004331AD" w:rsidRPr="006C695F">
              <w:rPr>
                <w:sz w:val="22"/>
                <w:szCs w:val="22"/>
              </w:rPr>
              <w:t xml:space="preserve"> </w:t>
            </w:r>
            <w:r w:rsidR="002F7A20" w:rsidRPr="006C695F">
              <w:rPr>
                <w:sz w:val="22"/>
                <w:szCs w:val="22"/>
              </w:rPr>
              <w:t xml:space="preserve"> Ready to print!</w:t>
            </w:r>
            <w:r w:rsidR="00467882" w:rsidRPr="006C695F">
              <w:rPr>
                <w:sz w:val="22"/>
                <w:szCs w:val="22"/>
              </w:rPr>
              <w:t xml:space="preserve"> Poster is fine-tuned!</w:t>
            </w:r>
          </w:p>
        </w:tc>
      </w:tr>
      <w:tr w:rsidR="00835B00" w14:paraId="6B88B0D0" w14:textId="77777777" w:rsidTr="00835B00">
        <w:tc>
          <w:tcPr>
            <w:tcW w:w="1870" w:type="dxa"/>
          </w:tcPr>
          <w:p w14:paraId="2A6D8F8F" w14:textId="02B05FBE" w:rsidR="003028F1" w:rsidRPr="00DA1A1E" w:rsidRDefault="002F7A20" w:rsidP="003028F1">
            <w:pPr>
              <w:rPr>
                <w:b/>
                <w:sz w:val="22"/>
                <w:szCs w:val="22"/>
              </w:rPr>
            </w:pPr>
            <w:r w:rsidRPr="00524283">
              <w:rPr>
                <w:b/>
                <w:sz w:val="22"/>
                <w:szCs w:val="22"/>
                <w:highlight w:val="yellow"/>
              </w:rPr>
              <w:t>Creativity showing past learning from previous assignments</w:t>
            </w:r>
          </w:p>
          <w:p w14:paraId="0425F1EC" w14:textId="77777777" w:rsidR="00835B00" w:rsidRPr="00DA1A1E" w:rsidRDefault="00835B00">
            <w:pPr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14:paraId="3EBE9C90" w14:textId="53F374F6" w:rsidR="00835B00" w:rsidRPr="006C695F" w:rsidRDefault="002F7A20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No or little creativity, just sentences, little color</w:t>
            </w:r>
            <w:r w:rsidR="003028F1" w:rsidRPr="006C69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</w:tcPr>
          <w:p w14:paraId="31891223" w14:textId="0F68FA1F" w:rsidR="00835B00" w:rsidRPr="006C695F" w:rsidRDefault="002F7A20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S</w:t>
            </w:r>
            <w:r w:rsidR="003028F1" w:rsidRPr="006C695F">
              <w:rPr>
                <w:sz w:val="22"/>
                <w:szCs w:val="22"/>
              </w:rPr>
              <w:t xml:space="preserve">ome </w:t>
            </w:r>
            <w:r w:rsidRPr="006C695F">
              <w:rPr>
                <w:sz w:val="22"/>
                <w:szCs w:val="22"/>
              </w:rPr>
              <w:t>creativity, a few colors, and showing little use of previous learning of tools</w:t>
            </w:r>
          </w:p>
        </w:tc>
        <w:tc>
          <w:tcPr>
            <w:tcW w:w="1870" w:type="dxa"/>
          </w:tcPr>
          <w:p w14:paraId="43454AF1" w14:textId="1476F0AF" w:rsidR="002F7A20" w:rsidRPr="006C695F" w:rsidRDefault="002F7A20" w:rsidP="002F7A20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Good use of past learning from previous assignments. Uses 4 or 5 tools learned from past assignments</w:t>
            </w:r>
          </w:p>
          <w:p w14:paraId="728989AD" w14:textId="5458DC76" w:rsidR="00835B00" w:rsidRPr="006C695F" w:rsidRDefault="00835B00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21739E32" w14:textId="3703E6CF" w:rsidR="00835B00" w:rsidRPr="006C695F" w:rsidRDefault="004E74B1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lastRenderedPageBreak/>
              <w:t>Ready for print. Expresses many uses of past learning of tools in previous assignments</w:t>
            </w:r>
            <w:r w:rsidR="003028F1" w:rsidRPr="006C695F">
              <w:rPr>
                <w:sz w:val="22"/>
                <w:szCs w:val="22"/>
              </w:rPr>
              <w:t xml:space="preserve"> </w:t>
            </w:r>
          </w:p>
        </w:tc>
      </w:tr>
      <w:tr w:rsidR="00835B00" w14:paraId="3B5D4A1A" w14:textId="77777777" w:rsidTr="00835B00">
        <w:tc>
          <w:tcPr>
            <w:tcW w:w="1870" w:type="dxa"/>
          </w:tcPr>
          <w:p w14:paraId="54F36026" w14:textId="77777777" w:rsidR="004E74B1" w:rsidRPr="006C695F" w:rsidRDefault="003028F1" w:rsidP="003028F1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 xml:space="preserve">Overall Rating: 20–18: Excellent 17–13: Good 12–8: Okay </w:t>
            </w:r>
          </w:p>
          <w:p w14:paraId="3682F4E7" w14:textId="0F4B406D" w:rsidR="003028F1" w:rsidRPr="006C695F" w:rsidRDefault="003028F1" w:rsidP="003028F1">
            <w:pPr>
              <w:rPr>
                <w:sz w:val="22"/>
                <w:szCs w:val="22"/>
              </w:rPr>
            </w:pPr>
            <w:r w:rsidRPr="006C695F">
              <w:rPr>
                <w:sz w:val="22"/>
                <w:szCs w:val="22"/>
              </w:rPr>
              <w:t>7–5: Poor</w:t>
            </w:r>
          </w:p>
          <w:p w14:paraId="75F414CB" w14:textId="77777777" w:rsidR="00835B00" w:rsidRPr="006C695F" w:rsidRDefault="00835B00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2FCEAC0E" w14:textId="77777777" w:rsidR="00835B00" w:rsidRPr="006C695F" w:rsidRDefault="00835B00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26AB55C0" w14:textId="77777777" w:rsidR="00835B00" w:rsidRPr="006C695F" w:rsidRDefault="00835B00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1605773A" w14:textId="77777777" w:rsidR="00835B00" w:rsidRPr="006C695F" w:rsidRDefault="00835B00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6ABBA2B1" w14:textId="77777777" w:rsidR="00835B00" w:rsidRPr="006C695F" w:rsidRDefault="00835B00">
            <w:pPr>
              <w:rPr>
                <w:sz w:val="22"/>
                <w:szCs w:val="22"/>
              </w:rPr>
            </w:pPr>
          </w:p>
        </w:tc>
      </w:tr>
    </w:tbl>
    <w:p w14:paraId="4A9E8199" w14:textId="77777777" w:rsidR="00F201E3" w:rsidRDefault="001D2870"/>
    <w:sectPr w:rsidR="00F201E3" w:rsidSect="00F73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00"/>
    <w:rsid w:val="0015418F"/>
    <w:rsid w:val="001B531E"/>
    <w:rsid w:val="001D2870"/>
    <w:rsid w:val="00215FAB"/>
    <w:rsid w:val="002F44DB"/>
    <w:rsid w:val="002F7A20"/>
    <w:rsid w:val="003028F1"/>
    <w:rsid w:val="003040B2"/>
    <w:rsid w:val="00314477"/>
    <w:rsid w:val="00335A05"/>
    <w:rsid w:val="004331AD"/>
    <w:rsid w:val="00467882"/>
    <w:rsid w:val="004E74B1"/>
    <w:rsid w:val="00524283"/>
    <w:rsid w:val="00546771"/>
    <w:rsid w:val="005A02DB"/>
    <w:rsid w:val="00627A89"/>
    <w:rsid w:val="00645E93"/>
    <w:rsid w:val="006C695F"/>
    <w:rsid w:val="006E69CB"/>
    <w:rsid w:val="00723106"/>
    <w:rsid w:val="00794505"/>
    <w:rsid w:val="007B65B8"/>
    <w:rsid w:val="007D1B6D"/>
    <w:rsid w:val="00835B00"/>
    <w:rsid w:val="008830D6"/>
    <w:rsid w:val="008C0AF8"/>
    <w:rsid w:val="00935D30"/>
    <w:rsid w:val="0096414B"/>
    <w:rsid w:val="0099131F"/>
    <w:rsid w:val="00993495"/>
    <w:rsid w:val="009E28AC"/>
    <w:rsid w:val="00A6316B"/>
    <w:rsid w:val="00AE30F7"/>
    <w:rsid w:val="00B23D33"/>
    <w:rsid w:val="00BB3314"/>
    <w:rsid w:val="00CE7BB5"/>
    <w:rsid w:val="00D505D1"/>
    <w:rsid w:val="00DA1786"/>
    <w:rsid w:val="00DA1A1E"/>
    <w:rsid w:val="00E14CCB"/>
    <w:rsid w:val="00E368BA"/>
    <w:rsid w:val="00F36F13"/>
    <w:rsid w:val="00F733D1"/>
    <w:rsid w:val="00F92A28"/>
    <w:rsid w:val="00FD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C06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E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48396D5A89E4BA79C3C9B64E0B0B2" ma:contentTypeVersion="27" ma:contentTypeDescription="Create a new document." ma:contentTypeScope="" ma:versionID="ded475cdbb3cb7f53eadac8735e04aa6">
  <xsd:schema xmlns:xsd="http://www.w3.org/2001/XMLSchema" xmlns:xs="http://www.w3.org/2001/XMLSchema" xmlns:p="http://schemas.microsoft.com/office/2006/metadata/properties" xmlns:ns3="a3be39e0-2294-40a5-be82-9ed541227a9c" xmlns:ns4="d60bc255-afe5-4377-881f-866c8b7c5106" targetNamespace="http://schemas.microsoft.com/office/2006/metadata/properties" ma:root="true" ma:fieldsID="b2f097ff497f886cc660f3ce8b90da70" ns3:_="" ns4:_="">
    <xsd:import namespace="a3be39e0-2294-40a5-be82-9ed541227a9c"/>
    <xsd:import namespace="d60bc255-afe5-4377-881f-866c8b7c51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e39e0-2294-40a5-be82-9ed541227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bc255-afe5-4377-881f-866c8b7c51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a3be39e0-2294-40a5-be82-9ed541227a9c" xsi:nil="true"/>
    <AppVersion xmlns="a3be39e0-2294-40a5-be82-9ed541227a9c" xsi:nil="true"/>
    <DefaultSectionNames xmlns="a3be39e0-2294-40a5-be82-9ed541227a9c" xsi:nil="true"/>
    <Is_Collaboration_Space_Locked xmlns="a3be39e0-2294-40a5-be82-9ed541227a9c" xsi:nil="true"/>
    <Self_Registration_Enabled xmlns="a3be39e0-2294-40a5-be82-9ed541227a9c" xsi:nil="true"/>
    <FolderType xmlns="a3be39e0-2294-40a5-be82-9ed541227a9c" xsi:nil="true"/>
    <Students xmlns="a3be39e0-2294-40a5-be82-9ed541227a9c">
      <UserInfo>
        <DisplayName/>
        <AccountId xsi:nil="true"/>
        <AccountType/>
      </UserInfo>
    </Students>
    <Student_Groups xmlns="a3be39e0-2294-40a5-be82-9ed541227a9c">
      <UserInfo>
        <DisplayName/>
        <AccountId xsi:nil="true"/>
        <AccountType/>
      </UserInfo>
    </Student_Groups>
    <Math_Settings xmlns="a3be39e0-2294-40a5-be82-9ed541227a9c" xsi:nil="true"/>
    <LMS_Mappings xmlns="a3be39e0-2294-40a5-be82-9ed541227a9c" xsi:nil="true"/>
    <Invited_Students xmlns="a3be39e0-2294-40a5-be82-9ed541227a9c" xsi:nil="true"/>
    <IsNotebookLocked xmlns="a3be39e0-2294-40a5-be82-9ed541227a9c" xsi:nil="true"/>
    <Has_Teacher_Only_SectionGroup xmlns="a3be39e0-2294-40a5-be82-9ed541227a9c" xsi:nil="true"/>
    <Owner xmlns="a3be39e0-2294-40a5-be82-9ed541227a9c">
      <UserInfo>
        <DisplayName/>
        <AccountId xsi:nil="true"/>
        <AccountType/>
      </UserInfo>
    </Owner>
    <Teachers xmlns="a3be39e0-2294-40a5-be82-9ed541227a9c">
      <UserInfo>
        <DisplayName/>
        <AccountId xsi:nil="true"/>
        <AccountType/>
      </UserInfo>
    </Teachers>
    <Distribution_Groups xmlns="a3be39e0-2294-40a5-be82-9ed541227a9c" xsi:nil="true"/>
    <Invited_Teachers xmlns="a3be39e0-2294-40a5-be82-9ed541227a9c" xsi:nil="true"/>
    <NotebookType xmlns="a3be39e0-2294-40a5-be82-9ed541227a9c" xsi:nil="true"/>
    <CultureName xmlns="a3be39e0-2294-40a5-be82-9ed541227a9c" xsi:nil="true"/>
    <TeamsChannelId xmlns="a3be39e0-2294-40a5-be82-9ed541227a9c" xsi:nil="true"/>
  </documentManagement>
</p:properties>
</file>

<file path=customXml/itemProps1.xml><?xml version="1.0" encoding="utf-8"?>
<ds:datastoreItem xmlns:ds="http://schemas.openxmlformats.org/officeDocument/2006/customXml" ds:itemID="{63AA9DDC-AE6A-4A92-90CE-36D83D9139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8A794-4809-4C5E-9090-BFF691711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e39e0-2294-40a5-be82-9ed541227a9c"/>
    <ds:schemaRef ds:uri="d60bc255-afe5-4377-881f-866c8b7c5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A943A-673A-4F7D-B771-2BDA062A3F8A}">
  <ds:schemaRefs>
    <ds:schemaRef ds:uri="http://schemas.microsoft.com/office/2006/metadata/properties"/>
    <ds:schemaRef ds:uri="d60bc255-afe5-4377-881f-866c8b7c5106"/>
    <ds:schemaRef ds:uri="a3be39e0-2294-40a5-be82-9ed541227a9c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2019-10-31T15:20:00Z</dcterms:created>
  <dcterms:modified xsi:type="dcterms:W3CDTF">2019-11-05T13:39:00Z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0x01010019A48396D5A89E4BA79C3C9B64E0B0B2</vt:lpwstr>
  </property>
</Properties>
</file>